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797EB0A" w:rsidR="00C57FA5" w:rsidRPr="00A8604D" w:rsidRDefault="00546DA1">
      <w:pPr>
        <w:jc w:val="center"/>
        <w:rPr>
          <w:rFonts w:ascii="Cambria" w:hAnsi="Cambria"/>
          <w:b/>
          <w:bCs/>
          <w:sz w:val="22"/>
          <w:szCs w:val="22"/>
        </w:rPr>
      </w:pPr>
      <w:ins w:id="0" w:author="Hewlett-Packard Company" w:date="2023-10-13T09:11:00Z">
        <w:r>
          <w:rPr>
            <w:rFonts w:ascii="Cambria" w:hAnsi="Cambria"/>
            <w:b/>
            <w:bCs/>
            <w:sz w:val="22"/>
            <w:szCs w:val="22"/>
          </w:rPr>
          <w:t>Dunaszentgyörgy Község</w:t>
        </w:r>
        <w:r w:rsidRPr="00A8604D">
          <w:rPr>
            <w:rFonts w:ascii="Cambria" w:hAnsi="Cambria"/>
            <w:b/>
            <w:bCs/>
            <w:sz w:val="22"/>
            <w:szCs w:val="22"/>
          </w:rPr>
          <w:t xml:space="preserve"> </w:t>
        </w:r>
      </w:ins>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875A01"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875A01"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4452F95B"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bookmarkStart w:id="1" w:name="_GoBack"/>
      <w:bookmarkEnd w:id="1"/>
      <w:ins w:id="2" w:author="Hewlett-Packard Company" w:date="2023-10-13T09:12:00Z">
        <w:r w:rsidR="00546DA1">
          <w:rPr>
            <w:rFonts w:ascii="Cambria" w:hAnsi="Cambria"/>
            <w:sz w:val="22"/>
            <w:szCs w:val="22"/>
          </w:rPr>
          <w:t>5</w:t>
        </w:r>
        <w:r w:rsidR="00546DA1"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 xml:space="preserve">Az ösztöndíj teljes összege elszámolási kötelezettség </w:t>
      </w:r>
      <w:proofErr w:type="spellStart"/>
      <w:r w:rsidR="001F2F40" w:rsidRPr="001F2F40">
        <w:rPr>
          <w:rFonts w:ascii="Cambria" w:hAnsi="Cambria"/>
          <w:sz w:val="22"/>
          <w:szCs w:val="22"/>
        </w:rPr>
        <w:t>terhe</w:t>
      </w:r>
      <w:proofErr w:type="spellEnd"/>
      <w:r w:rsidR="001F2F40" w:rsidRPr="001F2F40">
        <w:rPr>
          <w:rFonts w:ascii="Cambria" w:hAnsi="Cambria"/>
          <w:sz w:val="22"/>
          <w:szCs w:val="22"/>
        </w:rPr>
        <w:t xml:space="preserv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B15B" w14:textId="77777777" w:rsidR="00875A01" w:rsidRDefault="00875A01" w:rsidP="002B7428">
      <w:r>
        <w:separator/>
      </w:r>
    </w:p>
  </w:endnote>
  <w:endnote w:type="continuationSeparator" w:id="0">
    <w:p w14:paraId="69FA1112" w14:textId="77777777" w:rsidR="00875A01" w:rsidRDefault="00875A0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5970CA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92EF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9881" w14:textId="77777777" w:rsidR="00875A01" w:rsidRDefault="00875A01" w:rsidP="002B7428">
      <w:r>
        <w:separator/>
      </w:r>
    </w:p>
  </w:footnote>
  <w:footnote w:type="continuationSeparator" w:id="0">
    <w:p w14:paraId="64902090" w14:textId="77777777" w:rsidR="00875A01" w:rsidRDefault="00875A01"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1ACF"/>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6DA1"/>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75A01"/>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2EFE"/>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11C8-B618-4BED-9E26-37FD875F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3114</Words>
  <Characters>21488</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Hewlett-Packard Company</cp:lastModifiedBy>
  <cp:revision>15</cp:revision>
  <cp:lastPrinted>2023-10-13T07:25:00Z</cp:lastPrinted>
  <dcterms:created xsi:type="dcterms:W3CDTF">2023-08-11T11:10:00Z</dcterms:created>
  <dcterms:modified xsi:type="dcterms:W3CDTF">2023-10-13T07:25:00Z</dcterms:modified>
</cp:coreProperties>
</file>