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276C98F1" w:rsidR="00C57FA5" w:rsidRPr="00A8604D" w:rsidRDefault="00C57FA5">
      <w:pPr>
        <w:jc w:val="center"/>
        <w:rPr>
          <w:rFonts w:ascii="Cambria" w:hAnsi="Cambria"/>
          <w:b/>
          <w:bCs/>
          <w:sz w:val="22"/>
          <w:szCs w:val="22"/>
        </w:rPr>
      </w:pPr>
      <w:del w:id="0" w:author="Hewlett-Packard Company" w:date="2022-10-11T08:12:00Z">
        <w:r w:rsidRPr="00A8604D" w:rsidDel="004749C3">
          <w:rPr>
            <w:rFonts w:ascii="Cambria" w:hAnsi="Cambria"/>
            <w:b/>
            <w:bCs/>
            <w:sz w:val="22"/>
            <w:szCs w:val="22"/>
          </w:rPr>
          <w:delText xml:space="preserve">…………………. </w:delText>
        </w:r>
      </w:del>
      <w:ins w:id="1" w:author="Hewlett-Packard Company" w:date="2022-10-11T08:12:00Z">
        <w:r w:rsidR="004749C3">
          <w:rPr>
            <w:rFonts w:ascii="Cambria" w:hAnsi="Cambria"/>
            <w:b/>
            <w:bCs/>
            <w:sz w:val="22"/>
            <w:szCs w:val="22"/>
          </w:rPr>
          <w:t xml:space="preserve">Dunaszentgyörgy Község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Bursa Hungarica Felsőoktatási Önkormányzati Ösztöndíjpályázatot</w:t>
      </w:r>
    </w:p>
    <w:p w14:paraId="68D674E8"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14:paraId="064FD754" w14:textId="79687152"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proofErr w:type="gramStart"/>
      <w:r w:rsidRPr="00A8604D">
        <w:rPr>
          <w:rFonts w:ascii="Cambria" w:hAnsi="Cambria"/>
          <w:b/>
          <w:bCs/>
          <w:sz w:val="22"/>
          <w:szCs w:val="22"/>
        </w:rPr>
        <w:t>összhangban</w:t>
      </w:r>
      <w:proofErr w:type="gramEnd"/>
      <w:r w:rsidRPr="00A8604D">
        <w:rPr>
          <w:rFonts w:ascii="Cambria" w:hAnsi="Cambria"/>
          <w:b/>
          <w:bCs/>
          <w:sz w:val="22"/>
          <w:szCs w:val="22"/>
        </w:rPr>
        <w:t xml:space="preserve">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az </w:t>
      </w:r>
      <w:proofErr w:type="gramStart"/>
      <w:r w:rsidRPr="00A8604D">
        <w:rPr>
          <w:rFonts w:ascii="Cambria" w:hAnsi="Cambria"/>
          <w:sz w:val="22"/>
          <w:szCs w:val="22"/>
        </w:rPr>
        <w:t>információs</w:t>
      </w:r>
      <w:proofErr w:type="gramEnd"/>
      <w:r w:rsidRPr="00A8604D">
        <w:rPr>
          <w:rFonts w:ascii="Cambria" w:hAnsi="Cambria"/>
          <w:sz w:val="22"/>
          <w:szCs w:val="22"/>
        </w:rPr>
        <w:t xml:space="preserve">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927C7B"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w:t>
      </w:r>
      <w:proofErr w:type="spellStart"/>
      <w:r w:rsidRPr="002A1601">
        <w:rPr>
          <w:rFonts w:ascii="Cambria" w:hAnsi="Cambria" w:cs="Arial"/>
          <w:sz w:val="22"/>
          <w:szCs w:val="22"/>
        </w:rPr>
        <w:t>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 szerint elismert </w:t>
      </w:r>
      <w:r w:rsidRPr="002A1601">
        <w:rPr>
          <w:rFonts w:ascii="Cambria" w:hAnsi="Cambria" w:cs="Arial"/>
          <w:sz w:val="22"/>
          <w:szCs w:val="22"/>
        </w:rPr>
        <w:lastRenderedPageBreak/>
        <w:t>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és</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26D8434"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del w:id="2" w:author="Hewlett-Packard Company" w:date="2022-10-11T08:17:00Z">
        <w:r w:rsidR="00E85266" w:rsidRPr="003F2230" w:rsidDel="004749C3">
          <w:rPr>
            <w:rFonts w:ascii="Cambria" w:hAnsi="Cambria"/>
            <w:sz w:val="22"/>
            <w:szCs w:val="22"/>
          </w:rPr>
          <w:delText xml:space="preserve">….. </w:delText>
        </w:r>
      </w:del>
      <w:ins w:id="3" w:author="Hewlett-Packard Company" w:date="2022-10-11T08:17:00Z">
        <w:r w:rsidR="004749C3">
          <w:rPr>
            <w:rFonts w:ascii="Cambria" w:hAnsi="Cambria"/>
            <w:sz w:val="22"/>
            <w:szCs w:val="22"/>
          </w:rPr>
          <w:t>8</w:t>
        </w:r>
        <w:bookmarkStart w:id="4" w:name="_GoBack"/>
        <w:bookmarkEnd w:id="4"/>
        <w:r w:rsidR="004749C3" w:rsidRPr="003F2230">
          <w:rPr>
            <w:rFonts w:ascii="Cambria" w:hAnsi="Cambria"/>
            <w:sz w:val="22"/>
            <w:szCs w:val="22"/>
          </w:rPr>
          <w:t xml:space="preserve"> </w:t>
        </w:r>
      </w:ins>
      <w:r w:rsidR="00E85266" w:rsidRPr="003F2230">
        <w:rPr>
          <w:rFonts w:ascii="Cambria" w:hAnsi="Cambria"/>
          <w:sz w:val="22"/>
          <w:szCs w:val="22"/>
        </w:rPr>
        <w:t>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4FB4C" w14:textId="77777777" w:rsidR="00927C7B" w:rsidRDefault="00927C7B" w:rsidP="002B7428">
      <w:r>
        <w:separator/>
      </w:r>
    </w:p>
  </w:endnote>
  <w:endnote w:type="continuationSeparator" w:id="0">
    <w:p w14:paraId="75F18ADA" w14:textId="77777777" w:rsidR="00927C7B" w:rsidRDefault="00927C7B"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3958F691"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749C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B47DF" w14:textId="77777777" w:rsidR="00927C7B" w:rsidRDefault="00927C7B" w:rsidP="002B7428">
      <w:r>
        <w:separator/>
      </w:r>
    </w:p>
  </w:footnote>
  <w:footnote w:type="continuationSeparator" w:id="0">
    <w:p w14:paraId="0F75DB2E" w14:textId="77777777" w:rsidR="00927C7B" w:rsidRDefault="00927C7B"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wlett-Packard Company">
    <w15:presenceInfo w15:providerId="None" w15:userId="Hewlett-Packard Comp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49C3"/>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27C7B"/>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BDCAB-902D-4477-A589-AAF17BE3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3005</Words>
  <Characters>20735</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23693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Hewlett-Packard Company</cp:lastModifiedBy>
  <cp:revision>4</cp:revision>
  <cp:lastPrinted>2021-07-30T06:52:00Z</cp:lastPrinted>
  <dcterms:created xsi:type="dcterms:W3CDTF">2022-08-26T07:21:00Z</dcterms:created>
  <dcterms:modified xsi:type="dcterms:W3CDTF">2022-10-11T06:18:00Z</dcterms:modified>
</cp:coreProperties>
</file>